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9" w:rsidRPr="00823C6D" w:rsidRDefault="00161DF9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28"/>
          <w:lang w:eastAsia="ru-RU"/>
        </w:rPr>
      </w:pPr>
      <w:r w:rsidRPr="00823C6D">
        <w:rPr>
          <w:rFonts w:ascii="Times New Roman" w:eastAsia="Times New Roman" w:hAnsi="Times New Roman" w:cs="Times New Roman"/>
          <w:color w:val="C00000"/>
          <w:kern w:val="36"/>
          <w:sz w:val="36"/>
          <w:szCs w:val="28"/>
          <w:lang w:eastAsia="ru-RU"/>
        </w:rPr>
        <w:t xml:space="preserve">Уважаемые ребята и родители! </w:t>
      </w:r>
    </w:p>
    <w:p w:rsidR="00161DF9" w:rsidRPr="00420E69" w:rsidRDefault="00161DF9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61DF9" w:rsidRPr="00823C6D" w:rsidRDefault="00161DF9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  <w:r w:rsidRPr="00823C6D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Мы предлагаем вам  попробовать свои силы как сценаристы, режиссеры и артисты!</w:t>
      </w:r>
    </w:p>
    <w:p w:rsidR="00161DF9" w:rsidRPr="00823C6D" w:rsidRDefault="00161DF9" w:rsidP="00161DF9">
      <w:pPr>
        <w:spacing w:after="0" w:line="240" w:lineRule="auto"/>
        <w:outlineLvl w:val="0"/>
        <w:rPr>
          <w:rFonts w:ascii="Arial" w:eastAsia="Times New Roman" w:hAnsi="Arial" w:cs="Arial"/>
          <w:color w:val="00B0F0"/>
          <w:kern w:val="36"/>
          <w:sz w:val="36"/>
          <w:szCs w:val="60"/>
          <w:lang w:eastAsia="ru-RU"/>
        </w:rPr>
      </w:pPr>
    </w:p>
    <w:p w:rsidR="00161DF9" w:rsidRDefault="00161DF9" w:rsidP="00161DF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B0F0"/>
          <w:sz w:val="28"/>
          <w:shd w:val="clear" w:color="auto" w:fill="FFFFFF"/>
        </w:rPr>
      </w:pPr>
      <w:r w:rsidRPr="00823C6D">
        <w:rPr>
          <w:rFonts w:ascii="Times New Roman" w:hAnsi="Times New Roman" w:cs="Times New Roman"/>
          <w:color w:val="00B0F0"/>
          <w:sz w:val="28"/>
          <w:shd w:val="clear" w:color="auto" w:fill="FFFFFF"/>
        </w:rPr>
        <w:t>Выбираем такую историю, которая бы нравилась всем членам семьи. Совершенно необязательно, чтобы это было что-то из русской классики. Хочется детям ставить «Мадагаскар» — пусть. Задача ведь — не поставить шедевр, а объединить семью вокруг постановки. А можно взять «Пиковую даму» — только рассказать её надо совсем простым языком, чтобы детям было понятно и интересно в это поиграть. Важно, чтобы все участники получали удовольствие от процесса и,  чтобы было весело. История для спектакля может быть известна всем, может быть придумана кем-то одним и потом рассказана всем участникам или и написана специально. Это может быть и мини – спектакль, и театр теней, и кукольный театр и т.д.</w:t>
      </w:r>
    </w:p>
    <w:p w:rsidR="00161DF9" w:rsidRDefault="00161DF9" w:rsidP="00161D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</w:p>
    <w:p w:rsidR="00161DF9" w:rsidRDefault="00161DF9" w:rsidP="00161D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823C6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спектакля </w:t>
      </w:r>
      <w:r w:rsidRPr="00823C6D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не более 15 мин.</w:t>
      </w:r>
    </w:p>
    <w:p w:rsidR="00161DF9" w:rsidRPr="00823C6D" w:rsidRDefault="00161DF9" w:rsidP="00161D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Видеофайлы вашего домашнего представления ждем по на электронному адресу: </w:t>
      </w:r>
      <w:r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val="en-US" w:eastAsia="ru-RU"/>
        </w:rPr>
        <w:t>marinchikkirilova</w:t>
      </w:r>
      <w:r w:rsidRPr="00823C6D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val="en-US" w:eastAsia="ru-RU"/>
        </w:rPr>
        <w:t>mail</w:t>
      </w:r>
      <w:r w:rsidRPr="00823C6D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val="en-US" w:eastAsia="ru-RU"/>
        </w:rPr>
        <w:t>ru</w:t>
      </w:r>
    </w:p>
    <w:p w:rsidR="00B82344" w:rsidRDefault="00F82166"/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F82166" w:rsidRDefault="00F82166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</w:p>
    <w:p w:rsidR="00161DF9" w:rsidRPr="00420E69" w:rsidRDefault="00161DF9" w:rsidP="00161DF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</w:pPr>
      <w:bookmarkStart w:id="0" w:name="_GoBack"/>
      <w:bookmarkEnd w:id="0"/>
      <w:r w:rsidRPr="00420E69">
        <w:rPr>
          <w:rFonts w:ascii="Times New Roman" w:eastAsia="Times New Roman" w:hAnsi="Times New Roman" w:cs="Times New Roman"/>
          <w:kern w:val="36"/>
          <w:sz w:val="56"/>
          <w:szCs w:val="60"/>
          <w:lang w:eastAsia="ru-RU"/>
        </w:rPr>
        <w:lastRenderedPageBreak/>
        <w:t>Домашний театр: зачем он нужен и как организовать</w:t>
      </w:r>
    </w:p>
    <w:p w:rsidR="00161DF9" w:rsidRPr="00631638" w:rsidRDefault="00161DF9" w:rsidP="00161DF9">
      <w:pPr>
        <w:shd w:val="clear" w:color="auto" w:fill="FFFFFF"/>
        <w:spacing w:after="300" w:line="240" w:lineRule="auto"/>
        <w:rPr>
          <w:ins w:id="1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163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9ABEE14" wp14:editId="43D946B6">
            <wp:extent cx="5940425" cy="3953947"/>
            <wp:effectExtent l="0" t="0" r="3175" b="8890"/>
            <wp:docPr id="2" name="Рисунок 2" descr="домашний театр: зачем он нужен и как организ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й театр: зачем он нужен и как организов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D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ins w:id="2" w:author="Unknown">
        <w:r w:rsidRPr="00631638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Театр имеет огромный воспитательный потенциал. Его воздействие на эмоции ребенка очень сильны, ведь дети проживают жизнь вместе с героем на сцене, радуются, переживают, сочувствуют. Так как у них развито конкретно-образное мышление, то именно происходящее на сцене, декорации, игра актеров дает им возможность глубже понять и ярче воспринять знакомые сюжеты и характеры героев.</w:t>
        </w:r>
      </w:ins>
    </w:p>
    <w:p w:rsidR="00161DF9" w:rsidRPr="00631638" w:rsidRDefault="00161DF9" w:rsidP="00161DF9">
      <w:pPr>
        <w:shd w:val="clear" w:color="auto" w:fill="FFFFFF"/>
        <w:spacing w:after="300" w:line="240" w:lineRule="auto"/>
        <w:rPr>
          <w:ins w:id="3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4" w:author="Unknown">
        <w:r w:rsidRPr="00631638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Самые простые театральные постановки с участием любимых игрушек малыша – это не просто развлечение, но и </w:t>
        </w:r>
        <w:r w:rsidRPr="00631638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возможность для родителей способствовать развитию речи, памяти, творческих способностей, нравственных черт, дружелюбности, расширению кругозора ребенка</w:t>
        </w:r>
        <w:r w:rsidRPr="00631638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. Ребенок может приготовить декорации, тем самым проявив себя как художник и дизайнер, продумать костюмы, написать сценарий, сыграть роль. Возможности у театра большие, даже если это всего лишь домашний спектакль.</w:t>
        </w:r>
      </w:ins>
    </w:p>
    <w:p w:rsidR="00161DF9" w:rsidRPr="00631638" w:rsidRDefault="00161DF9" w:rsidP="00161DF9">
      <w:pPr>
        <w:shd w:val="clear" w:color="auto" w:fill="FFFFFF"/>
        <w:spacing w:after="300" w:line="240" w:lineRule="auto"/>
        <w:rPr>
          <w:ins w:id="5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6" w:author="Unknown">
        <w:r w:rsidRPr="00631638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Игровые театральные приемы используют в своей работе психологи, чтобы помочь ребенку бороться с его страхами, комплексами, неуверенностью в себе. Ребенок начинает меняться сам, без указки взрослого, без его наставлений и упреков. Он учится общаться, так как в театре нужна коллективная работа, проявляются скрытые способности даже у тех детей, которые считали себя ни на что не способными. Они проникаются искусством, его многообразием, ведь театр – это синтез музыки, слова, живописи, хореографии, дизайна. А как известно, искусство способно лечить душу.</w:t>
        </w:r>
      </w:ins>
    </w:p>
    <w:p w:rsidR="00161DF9" w:rsidRPr="00631638" w:rsidRDefault="00161DF9" w:rsidP="00161DF9">
      <w:pPr>
        <w:shd w:val="clear" w:color="auto" w:fill="FFFFFF"/>
        <w:spacing w:after="300" w:line="240" w:lineRule="auto"/>
        <w:rPr>
          <w:ins w:id="7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8" w:author="Unknown">
        <w:r w:rsidRPr="00631638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В домашнем театре самое важное – помочь ребенку раскрыться, реализовать себя, освободить свое творческое начало. Поэтому строгой критике тут не место. Театральная игра учит ребенка взаимодействовать с окружающими, искать решение проблемы, доводить дело до конца.</w:t>
        </w:r>
      </w:ins>
    </w:p>
    <w:p w:rsidR="00161DF9" w:rsidRPr="00631638" w:rsidRDefault="00161DF9" w:rsidP="00161DF9">
      <w:pPr>
        <w:shd w:val="clear" w:color="auto" w:fill="FFFFFF"/>
        <w:spacing w:after="300" w:line="240" w:lineRule="auto"/>
        <w:jc w:val="center"/>
        <w:rPr>
          <w:ins w:id="9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0" w:author="Unknown">
        <w:r w:rsidRPr="00631638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Театр для детей 7-13 лет</w:t>
        </w:r>
      </w:ins>
    </w:p>
    <w:p w:rsidR="00161DF9" w:rsidRPr="00631638" w:rsidRDefault="00161DF9" w:rsidP="00161DF9">
      <w:pPr>
        <w:shd w:val="clear" w:color="auto" w:fill="FFFFFF"/>
        <w:spacing w:after="300" w:line="240" w:lineRule="auto"/>
        <w:rPr>
          <w:ins w:id="11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2" w:author="Unknown">
        <w:r w:rsidRPr="00631638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Это возраст, когда ребенок хочет и может взять на себя целиком театральную постановку. Задача родителя – поддержать детскую инициативу, не препятствовать самостоятельности, а при необходимости – тактично помочь. Важно обговорить главную цель постановки: подарок на праздник, к какой-нибудь дате, развеселить малышей, друзей, близких.</w:t>
        </w:r>
      </w:ins>
    </w:p>
    <w:p w:rsidR="00161DF9" w:rsidRPr="00631638" w:rsidRDefault="00161DF9" w:rsidP="00161DF9">
      <w:pPr>
        <w:shd w:val="clear" w:color="auto" w:fill="FFFFFF"/>
        <w:spacing w:after="300" w:line="240" w:lineRule="auto"/>
        <w:jc w:val="center"/>
        <w:rPr>
          <w:ins w:id="13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4" w:author="Unknown">
        <w:r w:rsidRPr="00631638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ru-RU"/>
          </w:rPr>
          <w:t>Организация домашнего театра</w:t>
        </w:r>
      </w:ins>
    </w:p>
    <w:p w:rsidR="00161DF9" w:rsidRPr="00631638" w:rsidRDefault="00161DF9" w:rsidP="00161DF9">
      <w:pPr>
        <w:shd w:val="clear" w:color="auto" w:fill="FFFFFF"/>
        <w:spacing w:after="300" w:line="240" w:lineRule="auto"/>
        <w:rPr>
          <w:ins w:id="15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6" w:author="Unknown">
        <w:r w:rsidRPr="00631638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Вы можете выбрать любое подходящее место в квартире. Кукольные театральные представления можно разыгрывать на столе, полу, сделать домик, небольшую ширму. Для спектакля с ролями стоит подумать над декорациями, но не обязательно делать их сложными, используйте все, что есть в наличии. Из картона, например, можно придумать ширму или вырезать дерево, нарисовать дом и т.д. Особенно детям нравятся костюмы, пусть сами придумывают (в зависимости от возраста) и пытаются воплотить свои эскизы в жизнь. Это прекрасно развивает фантазию, навыки рукоделия, усердие, да и просто весело и интересно.</w:t>
        </w:r>
      </w:ins>
    </w:p>
    <w:p w:rsidR="00161DF9" w:rsidRPr="00631638" w:rsidRDefault="00161DF9" w:rsidP="00161DF9">
      <w:pPr>
        <w:shd w:val="clear" w:color="auto" w:fill="FFFFFF"/>
        <w:spacing w:after="300" w:line="240" w:lineRule="auto"/>
        <w:rPr>
          <w:ins w:id="17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8" w:author="Unknown">
        <w:r w:rsidRPr="00631638">
          <w:rPr>
            <w:rFonts w:ascii="Arial" w:eastAsia="Times New Roman" w:hAnsi="Arial" w:cs="Arial"/>
            <w:i/>
            <w:iCs/>
            <w:color w:val="333333"/>
            <w:sz w:val="24"/>
            <w:szCs w:val="24"/>
            <w:lang w:eastAsia="ru-RU"/>
          </w:rPr>
          <w:t>Несколько примеров, как можно устроить театр дома.</w:t>
        </w:r>
      </w:ins>
    </w:p>
    <w:p w:rsidR="00161DF9" w:rsidRDefault="00161DF9"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ins w:id="19" w:author="Unknown">
        <w:r w:rsidRPr="00631638">
          <w:rPr>
            <w:rFonts w:ascii="Arial" w:eastAsia="Times New Roman" w:hAnsi="Arial" w:cs="Arial"/>
            <w:noProof/>
            <w:color w:val="333333"/>
            <w:sz w:val="24"/>
            <w:szCs w:val="24"/>
            <w:lang w:eastAsia="ru-RU"/>
            <w:rPrChange w:id="20">
              <w:rPr>
                <w:noProof/>
                <w:lang w:eastAsia="ru-RU"/>
              </w:rPr>
            </w:rPrChange>
          </w:rPr>
          <w:drawing>
            <wp:inline distT="0" distB="0" distL="0" distR="0" wp14:anchorId="0EDCFDD0" wp14:editId="4F01C03F">
              <wp:extent cx="2063417" cy="2752725"/>
              <wp:effectExtent l="0" t="0" r="0" b="0"/>
              <wp:docPr id="1" name="Рисунок 1" descr="ширма для домашнего театр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ширма для домашнего театра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4251" cy="2753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  </w:t>
      </w:r>
      <w:ins w:id="21" w:author="Unknown">
        <w:r w:rsidRPr="00631638">
          <w:rPr>
            <w:rFonts w:ascii="Arial" w:eastAsia="Times New Roman" w:hAnsi="Arial" w:cs="Arial"/>
            <w:noProof/>
            <w:color w:val="333333"/>
            <w:sz w:val="24"/>
            <w:szCs w:val="24"/>
            <w:lang w:eastAsia="ru-RU"/>
            <w:rPrChange w:id="22">
              <w:rPr>
                <w:noProof/>
                <w:lang w:eastAsia="ru-RU"/>
              </w:rPr>
            </w:rPrChange>
          </w:rPr>
          <w:drawing>
            <wp:inline distT="0" distB="0" distL="0" distR="0" wp14:anchorId="1D2D267D" wp14:editId="682A4FFE">
              <wp:extent cx="2905866" cy="2581275"/>
              <wp:effectExtent l="0" t="0" r="8890" b="0"/>
              <wp:docPr id="4" name="Рисунок 4" descr="пальчиковый театр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пальчиковый театр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2547" cy="25783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16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B"/>
    <w:rsid w:val="0008714C"/>
    <w:rsid w:val="00161DF9"/>
    <w:rsid w:val="0069042B"/>
    <w:rsid w:val="00781E95"/>
    <w:rsid w:val="00CE073F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direktora 1</dc:creator>
  <cp:keywords/>
  <dc:description/>
  <cp:lastModifiedBy>Zam direktora 1</cp:lastModifiedBy>
  <cp:revision>4</cp:revision>
  <dcterms:created xsi:type="dcterms:W3CDTF">2020-04-06T13:51:00Z</dcterms:created>
  <dcterms:modified xsi:type="dcterms:W3CDTF">2020-04-06T14:20:00Z</dcterms:modified>
</cp:coreProperties>
</file>